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86" w:rsidRDefault="001A6632" w:rsidP="001A6632">
      <w:pPr>
        <w:widowControl w:val="0"/>
        <w:suppressAutoHyphens/>
        <w:autoSpaceDE w:val="0"/>
        <w:autoSpaceDN w:val="0"/>
        <w:adjustRightInd w:val="0"/>
        <w:jc w:val="center"/>
        <w:rPr>
          <w:b/>
          <w:bCs/>
          <w:lang w:eastAsia="ar-SA"/>
        </w:rPr>
      </w:pPr>
      <w:r>
        <w:rPr>
          <w:noProof/>
        </w:rPr>
        <w:drawing>
          <wp:inline distT="0" distB="0" distL="0" distR="0" wp14:anchorId="4B44AF9E" wp14:editId="43FB1705">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p w:rsidR="002E4F86" w:rsidRPr="004B3063" w:rsidRDefault="002E4F86" w:rsidP="002E4F86">
      <w:pPr>
        <w:widowControl w:val="0"/>
        <w:suppressAutoHyphens/>
        <w:autoSpaceDE w:val="0"/>
        <w:autoSpaceDN w:val="0"/>
        <w:adjustRightInd w:val="0"/>
        <w:jc w:val="center"/>
        <w:rPr>
          <w:b/>
          <w:bCs/>
          <w:lang w:eastAsia="ar-SA"/>
        </w:rPr>
      </w:pPr>
      <w:r w:rsidRPr="004B3063">
        <w:rPr>
          <w:b/>
          <w:bCs/>
          <w:lang w:eastAsia="ar-SA"/>
        </w:rPr>
        <w:t>АДМИНИСТРАЦИЯ</w:t>
      </w:r>
    </w:p>
    <w:p w:rsidR="002E4F86" w:rsidRPr="004B3063" w:rsidRDefault="002E4F86" w:rsidP="002E4F86">
      <w:pPr>
        <w:widowControl w:val="0"/>
        <w:suppressAutoHyphens/>
        <w:autoSpaceDE w:val="0"/>
        <w:autoSpaceDN w:val="0"/>
        <w:adjustRightInd w:val="0"/>
        <w:jc w:val="center"/>
        <w:rPr>
          <w:b/>
          <w:bCs/>
          <w:lang w:eastAsia="ar-SA"/>
        </w:rPr>
      </w:pPr>
      <w:r w:rsidRPr="004B3063">
        <w:rPr>
          <w:b/>
          <w:bCs/>
          <w:lang w:eastAsia="ar-SA"/>
        </w:rPr>
        <w:t>МО СОСНОВСКОЕ СЕЛЬСКОЕ ПОСЕЛЕНИЕ</w:t>
      </w:r>
    </w:p>
    <w:p w:rsidR="002E4F86" w:rsidRPr="004B3063" w:rsidRDefault="002E4F86" w:rsidP="002E4F86">
      <w:pPr>
        <w:widowControl w:val="0"/>
        <w:suppressAutoHyphens/>
        <w:autoSpaceDE w:val="0"/>
        <w:autoSpaceDN w:val="0"/>
        <w:adjustRightInd w:val="0"/>
        <w:jc w:val="center"/>
        <w:rPr>
          <w:b/>
          <w:bCs/>
          <w:lang w:eastAsia="ar-SA"/>
        </w:rPr>
      </w:pPr>
      <w:r w:rsidRPr="004B3063">
        <w:rPr>
          <w:b/>
          <w:bCs/>
          <w:lang w:eastAsia="ar-SA"/>
        </w:rPr>
        <w:t>МО ПРИОЗЕРСКИЙ МУНИЦПАЛЬНЫЙ РАЙОН</w:t>
      </w:r>
    </w:p>
    <w:p w:rsidR="002E4F86" w:rsidRPr="004B3063" w:rsidRDefault="002E4F86" w:rsidP="002E4F86">
      <w:pPr>
        <w:widowControl w:val="0"/>
        <w:suppressAutoHyphens/>
        <w:autoSpaceDE w:val="0"/>
        <w:autoSpaceDN w:val="0"/>
        <w:adjustRightInd w:val="0"/>
        <w:jc w:val="center"/>
        <w:rPr>
          <w:b/>
          <w:bCs/>
          <w:lang w:eastAsia="ar-SA"/>
        </w:rPr>
      </w:pPr>
      <w:r w:rsidRPr="004B3063">
        <w:rPr>
          <w:b/>
          <w:bCs/>
          <w:lang w:eastAsia="ar-SA"/>
        </w:rPr>
        <w:t>ЛЕНИНГРАДСКОЙ ОБЛАСТИ</w:t>
      </w:r>
    </w:p>
    <w:p w:rsidR="002E4F86" w:rsidRPr="004B3063" w:rsidRDefault="002E4F86" w:rsidP="002E4F86">
      <w:pPr>
        <w:widowControl w:val="0"/>
        <w:autoSpaceDE w:val="0"/>
        <w:autoSpaceDN w:val="0"/>
        <w:adjustRightInd w:val="0"/>
        <w:jc w:val="center"/>
      </w:pPr>
    </w:p>
    <w:p w:rsidR="002E4F86" w:rsidRPr="004B3063" w:rsidRDefault="002E4F86" w:rsidP="002E4F86">
      <w:pPr>
        <w:widowControl w:val="0"/>
        <w:pBdr>
          <w:bottom w:val="double" w:sz="6" w:space="1" w:color="auto"/>
        </w:pBdr>
        <w:autoSpaceDE w:val="0"/>
        <w:autoSpaceDN w:val="0"/>
        <w:adjustRightInd w:val="0"/>
        <w:jc w:val="center"/>
        <w:rPr>
          <w:b/>
          <w:bCs/>
          <w:sz w:val="28"/>
          <w:szCs w:val="28"/>
        </w:rPr>
      </w:pPr>
      <w:r w:rsidRPr="004B3063">
        <w:rPr>
          <w:b/>
          <w:bCs/>
          <w:sz w:val="28"/>
          <w:szCs w:val="28"/>
        </w:rPr>
        <w:t>ПОСТАНОВЛЕНИЕ</w:t>
      </w:r>
    </w:p>
    <w:p w:rsidR="002E4F86" w:rsidRPr="004B3063" w:rsidRDefault="002E4F86" w:rsidP="002E4F86">
      <w:pPr>
        <w:widowControl w:val="0"/>
        <w:autoSpaceDE w:val="0"/>
        <w:autoSpaceDN w:val="0"/>
        <w:adjustRightInd w:val="0"/>
        <w:jc w:val="both"/>
      </w:pPr>
      <w:r w:rsidRPr="004B3063">
        <w:t>«</w:t>
      </w:r>
      <w:r w:rsidR="001A6632">
        <w:t>07</w:t>
      </w:r>
      <w:r w:rsidRPr="004B3063">
        <w:t>»</w:t>
      </w:r>
      <w:r w:rsidR="001A6632">
        <w:t xml:space="preserve"> марта </w:t>
      </w:r>
      <w:r w:rsidRPr="004B3063">
        <w:t xml:space="preserve"> 202</w:t>
      </w:r>
      <w:r>
        <w:t>3</w:t>
      </w:r>
      <w:r w:rsidRPr="004B3063">
        <w:t xml:space="preserve">г.                                                                                                        </w:t>
      </w:r>
      <w:r w:rsidR="00F10710">
        <w:t xml:space="preserve">          </w:t>
      </w:r>
      <w:bookmarkStart w:id="0" w:name="_GoBack"/>
      <w:bookmarkEnd w:id="0"/>
      <w:r w:rsidRPr="004B3063">
        <w:t xml:space="preserve">  №</w:t>
      </w:r>
      <w:r w:rsidR="00F10710">
        <w:t xml:space="preserve">  50</w:t>
      </w:r>
    </w:p>
    <w:p w:rsidR="002E4F86" w:rsidRPr="004B3063" w:rsidRDefault="002E4F86" w:rsidP="002E4F86">
      <w:pPr>
        <w:widowControl w:val="0"/>
        <w:autoSpaceDE w:val="0"/>
        <w:autoSpaceDN w:val="0"/>
        <w:adjustRightInd w:val="0"/>
        <w:jc w:val="both"/>
      </w:pPr>
    </w:p>
    <w:p w:rsidR="002E4F86" w:rsidRDefault="002E4F86" w:rsidP="002E4F86">
      <w:pPr>
        <w:autoSpaceDE w:val="0"/>
        <w:autoSpaceDN w:val="0"/>
        <w:adjustRightInd w:val="0"/>
        <w:ind w:firstLine="708"/>
        <w:jc w:val="center"/>
        <w:rPr>
          <w:b/>
        </w:rPr>
      </w:pPr>
      <w:r w:rsidRPr="00A90FE4">
        <w:rPr>
          <w:b/>
        </w:rPr>
        <w:t xml:space="preserve">Об утверждении административного регламента по предоставлению муниципальной услуги </w:t>
      </w:r>
      <w:r w:rsidR="00723DFE" w:rsidRPr="00723DFE">
        <w:rPr>
          <w:b/>
        </w:rPr>
        <w:t>«Прием в эксплуатацию после перевода жилого помещения в нежилое помещение или нежилого помещения в жилое помещение»</w:t>
      </w:r>
      <w:r w:rsidR="00723DFE">
        <w:rPr>
          <w:b/>
        </w:rPr>
        <w:t>.</w:t>
      </w:r>
    </w:p>
    <w:p w:rsidR="00723DFE" w:rsidRPr="00A90FE4" w:rsidRDefault="00723DFE" w:rsidP="002E4F86">
      <w:pPr>
        <w:autoSpaceDE w:val="0"/>
        <w:autoSpaceDN w:val="0"/>
        <w:adjustRightInd w:val="0"/>
        <w:ind w:firstLine="708"/>
        <w:jc w:val="center"/>
        <w:rPr>
          <w:b/>
        </w:rPr>
      </w:pPr>
    </w:p>
    <w:p w:rsidR="002E4F86" w:rsidRPr="00A90FE4" w:rsidRDefault="002E4F86" w:rsidP="002E4F86">
      <w:pPr>
        <w:autoSpaceDE w:val="0"/>
        <w:autoSpaceDN w:val="0"/>
        <w:adjustRightInd w:val="0"/>
        <w:ind w:firstLine="708"/>
        <w:jc w:val="both"/>
      </w:pPr>
      <w:proofErr w:type="gramStart"/>
      <w:r w:rsidRPr="00A90FE4">
        <w:t>В соответствии с Федеральным законом от 04.10.2003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A90FE4">
        <w:t xml:space="preserve"> жилым домом и жилого дома садовым домом»,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2E4F86" w:rsidRPr="00A90FE4" w:rsidRDefault="002E4F86" w:rsidP="002E4F86">
      <w:pPr>
        <w:autoSpaceDE w:val="0"/>
        <w:autoSpaceDN w:val="0"/>
        <w:adjustRightInd w:val="0"/>
        <w:ind w:firstLine="708"/>
        <w:jc w:val="both"/>
        <w:rPr>
          <w:b/>
          <w:bCs/>
        </w:rPr>
      </w:pPr>
      <w:r w:rsidRPr="00A90FE4">
        <w:rPr>
          <w:b/>
          <w:bCs/>
        </w:rPr>
        <w:t>ПОСТАНОВЛЯЕТ:</w:t>
      </w:r>
    </w:p>
    <w:p w:rsidR="002E4F86" w:rsidRPr="00A90FE4" w:rsidRDefault="002E4F86" w:rsidP="002E4F86">
      <w:pPr>
        <w:jc w:val="both"/>
        <w:rPr>
          <w:b/>
          <w:bCs/>
        </w:rPr>
      </w:pPr>
      <w:r w:rsidRPr="00A90FE4">
        <w:rPr>
          <w:b/>
          <w:bCs/>
        </w:rPr>
        <w:t xml:space="preserve">          1. </w:t>
      </w:r>
      <w:r w:rsidR="002A7B44" w:rsidRPr="00484CC6">
        <w:t xml:space="preserve">Утвердить </w:t>
      </w:r>
      <w:r w:rsidR="002A7B44">
        <w:t xml:space="preserve"> </w:t>
      </w:r>
      <w:r w:rsidR="002A7B44" w:rsidRPr="00484CC6">
        <w:t xml:space="preserve">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723DFE" w:rsidRPr="00723DFE">
        <w:rPr>
          <w:b/>
        </w:rPr>
        <w:t>«Прием в эксплуатацию после перевода жилого помещения в нежилое помещение или нежилого помещения в жилое помещение»</w:t>
      </w:r>
      <w:r w:rsidR="00723DFE" w:rsidRPr="00A90FE4">
        <w:t xml:space="preserve"> </w:t>
      </w:r>
      <w:r w:rsidRPr="00A90FE4">
        <w:t>(приложение № 1).</w:t>
      </w:r>
    </w:p>
    <w:p w:rsidR="008D237A" w:rsidRDefault="002E4F86" w:rsidP="002E4F86">
      <w:pPr>
        <w:autoSpaceDE w:val="0"/>
        <w:autoSpaceDN w:val="0"/>
        <w:adjustRightInd w:val="0"/>
        <w:ind w:firstLine="708"/>
        <w:jc w:val="both"/>
      </w:pPr>
      <w:r w:rsidRPr="00A90FE4">
        <w:t>2. Признать утратившим  силу постановлени</w:t>
      </w:r>
      <w:r w:rsidR="008A12DB">
        <w:t xml:space="preserve">е </w:t>
      </w:r>
      <w:r w:rsidRPr="00A90FE4">
        <w:t xml:space="preserve">от 31.12.2014 года  № </w:t>
      </w:r>
      <w:r w:rsidR="008D237A">
        <w:t>806</w:t>
      </w:r>
      <w:r w:rsidRPr="00A90FE4">
        <w:t xml:space="preserve"> «Об  утверждении административного регламента администрации МО Сосновское сельское поселение исполнения муниципальной услуги «</w:t>
      </w:r>
      <w:r w:rsidR="008D237A">
        <w:t>Прием в эксплуатацию после перевода жилого помещения в нежилое помещение  или нежилого помещения в жилое помещение»;</w:t>
      </w:r>
    </w:p>
    <w:p w:rsidR="00A05DC1" w:rsidRDefault="00A05DC1" w:rsidP="00A05DC1">
      <w:pPr>
        <w:autoSpaceDE w:val="0"/>
        <w:autoSpaceDN w:val="0"/>
        <w:adjustRightInd w:val="0"/>
        <w:ind w:firstLine="708"/>
        <w:jc w:val="both"/>
      </w:pPr>
      <w: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A05DC1" w:rsidRDefault="00A05DC1" w:rsidP="00A05DC1">
      <w:pPr>
        <w:autoSpaceDE w:val="0"/>
        <w:autoSpaceDN w:val="0"/>
        <w:adjustRightInd w:val="0"/>
        <w:ind w:firstLine="708"/>
        <w:jc w:val="both"/>
        <w:rPr>
          <w:b/>
          <w:bCs/>
        </w:rPr>
      </w:pPr>
      <w:r>
        <w:t xml:space="preserve">4. Настоящее постановление подлежит опубликованию в  сети Интернет на официальном сайте Сосновского сельского поселения. </w:t>
      </w:r>
    </w:p>
    <w:p w:rsidR="00A05DC1" w:rsidRDefault="00A05DC1" w:rsidP="00A05DC1">
      <w:pPr>
        <w:autoSpaceDE w:val="0"/>
        <w:autoSpaceDN w:val="0"/>
        <w:adjustRightInd w:val="0"/>
        <w:ind w:firstLine="708"/>
        <w:jc w:val="both"/>
      </w:pPr>
      <w:r>
        <w:rPr>
          <w:bCs/>
        </w:rPr>
        <w:t>5.</w:t>
      </w:r>
      <w:r>
        <w:rPr>
          <w:b/>
          <w:bCs/>
        </w:rPr>
        <w:t xml:space="preserve"> </w:t>
      </w:r>
      <w:r>
        <w:t xml:space="preserve">Постановление вступает в силу на следующий день после его официального опубликования. </w:t>
      </w:r>
    </w:p>
    <w:p w:rsidR="00A05DC1" w:rsidRDefault="00A05DC1" w:rsidP="00A05DC1">
      <w:pPr>
        <w:autoSpaceDE w:val="0"/>
        <w:autoSpaceDN w:val="0"/>
        <w:adjustRightInd w:val="0"/>
        <w:ind w:firstLine="708"/>
        <w:jc w:val="both"/>
      </w:pPr>
      <w:r>
        <w:t xml:space="preserve">6. </w:t>
      </w:r>
      <w:proofErr w:type="gramStart"/>
      <w:r>
        <w:t>Контроль за</w:t>
      </w:r>
      <w:proofErr w:type="gramEnd"/>
      <w:r>
        <w:t xml:space="preserve"> исполнением настоящего постановления оставляю за собой.</w:t>
      </w:r>
    </w:p>
    <w:p w:rsidR="00A05DC1" w:rsidRDefault="00A05DC1" w:rsidP="00A05DC1">
      <w:pPr>
        <w:autoSpaceDE w:val="0"/>
        <w:autoSpaceDN w:val="0"/>
        <w:adjustRightInd w:val="0"/>
        <w:ind w:firstLine="708"/>
        <w:jc w:val="both"/>
      </w:pPr>
    </w:p>
    <w:p w:rsidR="002E4F86" w:rsidRPr="00A90FE4" w:rsidRDefault="002E4F86" w:rsidP="002E4F86">
      <w:pPr>
        <w:autoSpaceDE w:val="0"/>
        <w:autoSpaceDN w:val="0"/>
        <w:adjustRightInd w:val="0"/>
        <w:ind w:firstLine="708"/>
        <w:jc w:val="both"/>
      </w:pPr>
    </w:p>
    <w:p w:rsidR="002E4F86" w:rsidRPr="00A90FE4" w:rsidRDefault="002E4F86" w:rsidP="002E4F86">
      <w:pPr>
        <w:autoSpaceDE w:val="0"/>
        <w:autoSpaceDN w:val="0"/>
        <w:adjustRightInd w:val="0"/>
        <w:ind w:firstLine="708"/>
        <w:jc w:val="both"/>
      </w:pPr>
    </w:p>
    <w:p w:rsidR="002E4F86" w:rsidRPr="00A90FE4" w:rsidRDefault="002E4F86" w:rsidP="002E4F86">
      <w:pPr>
        <w:autoSpaceDE w:val="0"/>
        <w:autoSpaceDN w:val="0"/>
        <w:adjustRightInd w:val="0"/>
        <w:ind w:firstLine="708"/>
        <w:jc w:val="both"/>
        <w:rPr>
          <w:b/>
          <w:bCs/>
        </w:rPr>
      </w:pPr>
    </w:p>
    <w:p w:rsidR="002E4F86" w:rsidRPr="00A90FE4" w:rsidRDefault="002E4F86" w:rsidP="002E4F86">
      <w:pPr>
        <w:autoSpaceDE w:val="0"/>
        <w:autoSpaceDN w:val="0"/>
        <w:adjustRightInd w:val="0"/>
        <w:spacing w:before="10"/>
        <w:jc w:val="both"/>
      </w:pPr>
      <w:r w:rsidRPr="00A90FE4">
        <w:t>Зам. главы администрац</w:t>
      </w:r>
      <w:r w:rsidR="00044F46">
        <w:t>ии</w:t>
      </w:r>
      <w:r w:rsidRPr="00A90FE4">
        <w:t xml:space="preserve"> </w:t>
      </w:r>
      <w:r w:rsidR="001A6632">
        <w:t xml:space="preserve">                                                                      </w:t>
      </w:r>
      <w:proofErr w:type="spellStart"/>
      <w:r w:rsidR="001A6632">
        <w:t>Л.С.Бобровский</w:t>
      </w:r>
      <w:proofErr w:type="spellEnd"/>
    </w:p>
    <w:p w:rsidR="002E4F86" w:rsidRPr="00A90FE4" w:rsidRDefault="002E4F86" w:rsidP="002E4F86">
      <w:pPr>
        <w:widowControl w:val="0"/>
        <w:tabs>
          <w:tab w:val="left" w:pos="142"/>
          <w:tab w:val="left" w:pos="284"/>
        </w:tabs>
        <w:autoSpaceDE w:val="0"/>
        <w:autoSpaceDN w:val="0"/>
        <w:adjustRightInd w:val="0"/>
        <w:ind w:firstLine="340"/>
        <w:jc w:val="center"/>
        <w:outlineLvl w:val="0"/>
        <w:rPr>
          <w:b/>
          <w:bCs/>
        </w:rPr>
      </w:pPr>
    </w:p>
    <w:p w:rsidR="002E4F86" w:rsidRPr="0002258C" w:rsidRDefault="002E4F86" w:rsidP="002E4F86">
      <w:pPr>
        <w:widowControl w:val="0"/>
        <w:tabs>
          <w:tab w:val="left" w:pos="142"/>
          <w:tab w:val="left" w:pos="284"/>
        </w:tabs>
        <w:autoSpaceDE w:val="0"/>
        <w:autoSpaceDN w:val="0"/>
        <w:adjustRightInd w:val="0"/>
        <w:ind w:firstLine="340"/>
        <w:jc w:val="center"/>
        <w:outlineLvl w:val="0"/>
        <w:rPr>
          <w:b/>
          <w:bCs/>
          <w:color w:val="FF0000"/>
          <w:sz w:val="28"/>
          <w:szCs w:val="28"/>
        </w:rPr>
      </w:pPr>
    </w:p>
    <w:p w:rsidR="002E4F86" w:rsidRDefault="002E4F86" w:rsidP="002E4F86">
      <w:pPr>
        <w:widowControl w:val="0"/>
        <w:tabs>
          <w:tab w:val="left" w:pos="142"/>
          <w:tab w:val="left" w:pos="284"/>
        </w:tabs>
        <w:autoSpaceDE w:val="0"/>
        <w:autoSpaceDN w:val="0"/>
        <w:adjustRightInd w:val="0"/>
        <w:ind w:firstLine="340"/>
        <w:jc w:val="center"/>
        <w:outlineLvl w:val="0"/>
        <w:rPr>
          <w:b/>
          <w:bCs/>
          <w:sz w:val="28"/>
          <w:szCs w:val="28"/>
        </w:rPr>
      </w:pPr>
    </w:p>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9A3658" w:rsidRDefault="009A3658"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w:t>
      </w:r>
      <w:r w:rsidR="00455613" w:rsidRPr="00E038FA">
        <w:rPr>
          <w:b/>
          <w:bCs/>
          <w:sz w:val="28"/>
          <w:szCs w:val="28"/>
        </w:rPr>
        <w:t>дминистративн</w:t>
      </w:r>
      <w:r>
        <w:rPr>
          <w:b/>
          <w:bCs/>
          <w:sz w:val="28"/>
          <w:szCs w:val="28"/>
        </w:rPr>
        <w:t>ый</w:t>
      </w:r>
      <w:r w:rsidR="00455613" w:rsidRPr="00E038FA">
        <w:rPr>
          <w:b/>
          <w:bCs/>
          <w:sz w:val="28"/>
          <w:szCs w:val="28"/>
        </w:rPr>
        <w:t xml:space="preserve"> регламент</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Информация о месте нахождения, администрации муниципального образования</w:t>
      </w:r>
      <w:r w:rsidR="009A3658">
        <w:rPr>
          <w:sz w:val="28"/>
          <w:szCs w:val="28"/>
        </w:rPr>
        <w:t xml:space="preserve"> Сосновское сельское поселение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9A365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3658">
        <w:rPr>
          <w:rFonts w:ascii="Times New Roman" w:hAnsi="Times New Roman"/>
          <w:sz w:val="28"/>
          <w:szCs w:val="28"/>
        </w:rPr>
        <w:lastRenderedPageBreak/>
        <w:t xml:space="preserve">- в государственной информационной системе «Реестр государственных </w:t>
      </w:r>
      <w:r w:rsidRPr="009A3658">
        <w:rPr>
          <w:rFonts w:ascii="Times New Roman" w:hAnsi="Times New Roman"/>
          <w:sz w:val="28"/>
          <w:szCs w:val="28"/>
        </w:rPr>
        <w:br/>
        <w:t>и муниципальных услуг (функций) Ленинградской области» (далее - Реестр).</w:t>
      </w:r>
    </w:p>
    <w:p w:rsidR="00DC4E59" w:rsidRPr="009A3658"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9A3658" w:rsidRDefault="0007420A" w:rsidP="0007420A">
      <w:pPr>
        <w:widowControl w:val="0"/>
        <w:tabs>
          <w:tab w:val="left" w:pos="142"/>
          <w:tab w:val="left" w:pos="284"/>
        </w:tabs>
        <w:autoSpaceDE w:val="0"/>
        <w:autoSpaceDN w:val="0"/>
        <w:adjustRightInd w:val="0"/>
        <w:ind w:firstLine="709"/>
        <w:jc w:val="both"/>
        <w:rPr>
          <w:sz w:val="28"/>
          <w:szCs w:val="28"/>
        </w:rPr>
      </w:pPr>
      <w:r w:rsidRPr="009A3658">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9A3658"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9A3658">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9A3658" w:rsidRDefault="0007420A" w:rsidP="0007420A">
      <w:pPr>
        <w:widowControl w:val="0"/>
        <w:tabs>
          <w:tab w:val="left" w:pos="142"/>
          <w:tab w:val="left" w:pos="284"/>
        </w:tabs>
        <w:autoSpaceDE w:val="0"/>
        <w:autoSpaceDN w:val="0"/>
        <w:adjustRightInd w:val="0"/>
        <w:ind w:firstLine="709"/>
        <w:jc w:val="both"/>
        <w:rPr>
          <w:sz w:val="28"/>
          <w:szCs w:val="28"/>
        </w:rPr>
      </w:pPr>
      <w:r w:rsidRPr="009A3658">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9A365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A3658">
        <w:rPr>
          <w:sz w:val="28"/>
          <w:szCs w:val="28"/>
        </w:rPr>
        <w:t xml:space="preserve">2.2.1. </w:t>
      </w:r>
      <w:proofErr w:type="gramStart"/>
      <w:r w:rsidRPr="009A365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A3658">
        <w:rPr>
          <w:sz w:val="28"/>
          <w:szCs w:val="28"/>
        </w:rPr>
        <w:br/>
      </w:r>
      <w:r w:rsidRPr="009A3658">
        <w:rPr>
          <w:sz w:val="28"/>
          <w:szCs w:val="28"/>
        </w:rPr>
        <w:lastRenderedPageBreak/>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A3658">
        <w:rPr>
          <w:sz w:val="28"/>
          <w:szCs w:val="28"/>
        </w:rPr>
        <w:t xml:space="preserve"> информации, информационных технологиях и о защите информации".</w:t>
      </w:r>
    </w:p>
    <w:p w:rsidR="0007420A" w:rsidRPr="009A365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A365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9A3658"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9A365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A3658">
        <w:rPr>
          <w:sz w:val="28"/>
          <w:szCs w:val="28"/>
        </w:rPr>
        <w:br/>
        <w:t>о физическом лице в указанных информационных системах;</w:t>
      </w:r>
      <w:proofErr w:type="gramEnd"/>
    </w:p>
    <w:p w:rsidR="0007420A" w:rsidRPr="009A3658"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9A3658">
        <w:rPr>
          <w:sz w:val="28"/>
          <w:szCs w:val="28"/>
        </w:rPr>
        <w:t>2) единой системы идентификац</w:t>
      </w:r>
      <w:proofErr w:type="gramStart"/>
      <w:r w:rsidRPr="009A3658">
        <w:rPr>
          <w:sz w:val="28"/>
          <w:szCs w:val="28"/>
        </w:rPr>
        <w:t>ии и ау</w:t>
      </w:r>
      <w:proofErr w:type="gramEnd"/>
      <w:r w:rsidRPr="009A3658">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A3658">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9A3658"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9A365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9A3658" w:rsidRDefault="002C059C" w:rsidP="002C059C">
      <w:pPr>
        <w:widowControl w:val="0"/>
        <w:tabs>
          <w:tab w:val="left" w:pos="142"/>
          <w:tab w:val="left" w:pos="284"/>
        </w:tabs>
        <w:autoSpaceDE w:val="0"/>
        <w:autoSpaceDN w:val="0"/>
        <w:adjustRightInd w:val="0"/>
        <w:ind w:firstLine="709"/>
        <w:jc w:val="both"/>
        <w:rPr>
          <w:sz w:val="28"/>
          <w:szCs w:val="28"/>
        </w:rPr>
      </w:pPr>
      <w:r w:rsidRPr="009A3658">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A3658">
        <w:rPr>
          <w:sz w:val="28"/>
          <w:szCs w:val="28"/>
        </w:rPr>
        <w:t xml:space="preserve"> </w:t>
      </w:r>
      <w:r w:rsidR="009A3658">
        <w:rPr>
          <w:sz w:val="28"/>
          <w:szCs w:val="28"/>
          <w:lang w:val="en-US"/>
        </w:rPr>
        <w:t>admsosnovo</w:t>
      </w:r>
      <w:r w:rsidR="009A3658" w:rsidRPr="009A3658">
        <w:rPr>
          <w:sz w:val="28"/>
          <w:szCs w:val="28"/>
        </w:rPr>
        <w:t>.</w:t>
      </w:r>
      <w:r w:rsidR="009A3658">
        <w:rPr>
          <w:sz w:val="28"/>
          <w:szCs w:val="28"/>
          <w:lang w:val="en-US"/>
        </w:rPr>
        <w:t>ru</w:t>
      </w:r>
      <w:r w:rsidR="009A3658" w:rsidRPr="009A3658">
        <w:rPr>
          <w:sz w:val="28"/>
          <w:szCs w:val="28"/>
        </w:rPr>
        <w:t xml:space="preserve">  </w:t>
      </w:r>
      <w:r w:rsidRPr="009A3658">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AB4895" w:rsidRDefault="00AF532A" w:rsidP="00AF532A">
      <w:pPr>
        <w:ind w:firstLine="709"/>
        <w:jc w:val="both"/>
        <w:rPr>
          <w:sz w:val="28"/>
          <w:szCs w:val="28"/>
        </w:rPr>
      </w:pPr>
      <w:r w:rsidRPr="00AB489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w:t>
      </w:r>
      <w:r w:rsidRPr="00AB4895">
        <w:rPr>
          <w:sz w:val="28"/>
          <w:szCs w:val="28"/>
        </w:rPr>
        <w:t xml:space="preserve">) 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AB4895">
        <w:rPr>
          <w:rFonts w:eastAsia="Calibri"/>
          <w:sz w:val="28"/>
          <w:szCs w:val="28"/>
          <w:lang w:eastAsia="en-US"/>
        </w:rPr>
        <w:t>2.7.1.</w:t>
      </w:r>
      <w:r w:rsidRPr="00AB4895">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2.7.2. При предоставлении муниципальной услуги запрещается требовать от Заявителя:</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B4895">
        <w:rPr>
          <w:sz w:val="28"/>
          <w:szCs w:val="28"/>
        </w:rPr>
        <w:br/>
        <w:t>с предоставлением муниципальной услуги;</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представления документов и информации, которые в соответствии </w:t>
      </w:r>
      <w:r w:rsidRPr="00AB489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B4895">
        <w:rPr>
          <w:sz w:val="28"/>
          <w:szCs w:val="28"/>
        </w:rPr>
        <w:t>и(</w:t>
      </w:r>
      <w:proofErr w:type="gramEnd"/>
      <w:r w:rsidRPr="00AB489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B4895">
          <w:rPr>
            <w:sz w:val="28"/>
            <w:szCs w:val="28"/>
          </w:rPr>
          <w:t>части 6 статьи 7</w:t>
        </w:r>
      </w:hyperlink>
      <w:r w:rsidRPr="00AB489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осуществления действий, в том числе согласований, необходимых для </w:t>
      </w:r>
      <w:r w:rsidRPr="00AB4895">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AB4895">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B4895">
          <w:rPr>
            <w:sz w:val="28"/>
            <w:szCs w:val="28"/>
          </w:rPr>
          <w:t>части 1 статьи 9</w:t>
        </w:r>
      </w:hyperlink>
      <w:r w:rsidRPr="00AB4895">
        <w:rPr>
          <w:sz w:val="28"/>
          <w:szCs w:val="28"/>
        </w:rPr>
        <w:t xml:space="preserve"> Федерального закона № 210-ФЗ;</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представления документов и информации, отсутствие </w:t>
      </w:r>
      <w:proofErr w:type="gramStart"/>
      <w:r w:rsidRPr="00AB4895">
        <w:rPr>
          <w:sz w:val="28"/>
          <w:szCs w:val="28"/>
        </w:rPr>
        <w:t>и(</w:t>
      </w:r>
      <w:proofErr w:type="gramEnd"/>
      <w:r w:rsidRPr="00AB489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B4895">
        <w:rPr>
          <w:sz w:val="28"/>
          <w:szCs w:val="28"/>
        </w:rPr>
        <w:br/>
        <w:t xml:space="preserve">в предоставлении муниципальной услуги, за исключением случаев, предусмотренных </w:t>
      </w:r>
      <w:hyperlink r:id="rId14" w:history="1">
        <w:r w:rsidRPr="00AB4895">
          <w:rPr>
            <w:sz w:val="28"/>
            <w:szCs w:val="28"/>
          </w:rPr>
          <w:t>пунктом 4 части 1 статьи 7</w:t>
        </w:r>
      </w:hyperlink>
      <w:r w:rsidRPr="00AB4895">
        <w:rPr>
          <w:sz w:val="28"/>
          <w:szCs w:val="28"/>
        </w:rPr>
        <w:t xml:space="preserve"> Федерального закона № 210-ФЗ;</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B4895">
          <w:rPr>
            <w:sz w:val="28"/>
            <w:szCs w:val="28"/>
          </w:rPr>
          <w:t>пунктом 7.2 части 1 статьи 16</w:t>
        </w:r>
      </w:hyperlink>
      <w:r w:rsidRPr="00AB489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B4895" w:rsidRDefault="000306E6" w:rsidP="000306E6">
      <w:pPr>
        <w:widowControl w:val="0"/>
        <w:autoSpaceDE w:val="0"/>
        <w:autoSpaceDN w:val="0"/>
        <w:adjustRightInd w:val="0"/>
        <w:ind w:firstLine="709"/>
        <w:jc w:val="both"/>
        <w:rPr>
          <w:sz w:val="28"/>
          <w:szCs w:val="28"/>
        </w:rPr>
      </w:pPr>
      <w:r w:rsidRPr="00AB4895">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4895">
        <w:rPr>
          <w:sz w:val="28"/>
          <w:szCs w:val="28"/>
        </w:rPr>
        <w:t>запрос</w:t>
      </w:r>
      <w:proofErr w:type="gramEnd"/>
      <w:r w:rsidRPr="00AB4895">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AB4895" w:rsidRDefault="000306E6" w:rsidP="000306E6">
      <w:pPr>
        <w:widowControl w:val="0"/>
        <w:autoSpaceDE w:val="0"/>
        <w:autoSpaceDN w:val="0"/>
        <w:adjustRightInd w:val="0"/>
        <w:ind w:firstLine="709"/>
        <w:jc w:val="both"/>
        <w:rPr>
          <w:sz w:val="28"/>
          <w:szCs w:val="28"/>
        </w:rPr>
      </w:pPr>
      <w:proofErr w:type="gramStart"/>
      <w:r w:rsidRPr="00AB489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4895">
        <w:rPr>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t>1) Заявление на получение услуги оформлено не в соответствии с административным регламентом:</w:t>
      </w:r>
    </w:p>
    <w:p w:rsidR="00995830" w:rsidRPr="00AB4895" w:rsidRDefault="00995830" w:rsidP="000306E6">
      <w:pPr>
        <w:widowControl w:val="0"/>
        <w:autoSpaceDE w:val="0"/>
        <w:autoSpaceDN w:val="0"/>
        <w:adjustRightInd w:val="0"/>
        <w:ind w:firstLine="709"/>
        <w:jc w:val="both"/>
        <w:rPr>
          <w:sz w:val="28"/>
          <w:szCs w:val="28"/>
        </w:rPr>
      </w:pPr>
      <w:proofErr w:type="gramStart"/>
      <w:r w:rsidRPr="00AB4895">
        <w:rPr>
          <w:sz w:val="28"/>
          <w:szCs w:val="28"/>
        </w:rPr>
        <w:t>- в заявлении не указаны фамилия, имя, отчество (при наличии) гражданина, либо наименование юридического лица, обратившегося</w:t>
      </w:r>
      <w:r w:rsidRPr="00AB4895">
        <w:rPr>
          <w:sz w:val="28"/>
          <w:szCs w:val="28"/>
        </w:rPr>
        <w:br/>
        <w:t>за предоставлением муниципальной услуги;</w:t>
      </w:r>
      <w:proofErr w:type="gramEnd"/>
    </w:p>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t>- текст в заявлении не поддается прочтению.</w:t>
      </w:r>
    </w:p>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lastRenderedPageBreak/>
        <w:t>2) Заявление подано лицом, не уполномоченным на осуществление таких действий:</w:t>
      </w:r>
    </w:p>
    <w:p w:rsidR="00995830" w:rsidRPr="00AB4895" w:rsidRDefault="00995830" w:rsidP="000306E6">
      <w:pPr>
        <w:widowControl w:val="0"/>
        <w:autoSpaceDE w:val="0"/>
        <w:autoSpaceDN w:val="0"/>
        <w:adjustRightInd w:val="0"/>
        <w:ind w:firstLine="709"/>
        <w:jc w:val="both"/>
        <w:rPr>
          <w:sz w:val="28"/>
          <w:szCs w:val="28"/>
        </w:rPr>
      </w:pPr>
      <w:r w:rsidRPr="00AB4895">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B4895" w:rsidRDefault="00995830" w:rsidP="00995830">
      <w:pPr>
        <w:widowControl w:val="0"/>
        <w:tabs>
          <w:tab w:val="left" w:pos="1134"/>
        </w:tabs>
        <w:ind w:firstLine="709"/>
        <w:jc w:val="both"/>
        <w:rPr>
          <w:sz w:val="28"/>
          <w:szCs w:val="28"/>
        </w:rPr>
      </w:pPr>
      <w:r w:rsidRPr="00AB4895">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B4895" w:rsidRDefault="00995830" w:rsidP="00E94E1C">
      <w:pPr>
        <w:widowControl w:val="0"/>
        <w:tabs>
          <w:tab w:val="left" w:pos="1134"/>
        </w:tabs>
        <w:ind w:firstLine="709"/>
        <w:jc w:val="both"/>
        <w:rPr>
          <w:sz w:val="28"/>
          <w:szCs w:val="28"/>
        </w:rPr>
      </w:pPr>
      <w:r w:rsidRPr="00AB4895">
        <w:rPr>
          <w:sz w:val="28"/>
          <w:szCs w:val="28"/>
        </w:rPr>
        <w:t xml:space="preserve">- </w:t>
      </w:r>
      <w:r w:rsidR="00A43CE8" w:rsidRPr="00AB4895">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B4895" w:rsidRDefault="00E94E1C" w:rsidP="00E94E1C">
      <w:pPr>
        <w:widowControl w:val="0"/>
        <w:tabs>
          <w:tab w:val="left" w:pos="1134"/>
        </w:tabs>
        <w:ind w:firstLine="709"/>
        <w:jc w:val="both"/>
        <w:rPr>
          <w:sz w:val="28"/>
          <w:szCs w:val="28"/>
        </w:rPr>
      </w:pPr>
      <w:r w:rsidRPr="00AB4895">
        <w:rPr>
          <w:sz w:val="28"/>
          <w:szCs w:val="28"/>
        </w:rPr>
        <w:t>2) Представленные заявителем документы не отвечают требованиям, установленным административным регламентом:</w:t>
      </w:r>
    </w:p>
    <w:p w:rsidR="00E94E1C" w:rsidRPr="00AB4895" w:rsidRDefault="00E94E1C" w:rsidP="00E94E1C">
      <w:pPr>
        <w:widowControl w:val="0"/>
        <w:tabs>
          <w:tab w:val="left" w:pos="1134"/>
        </w:tabs>
        <w:ind w:firstLine="709"/>
        <w:jc w:val="both"/>
        <w:rPr>
          <w:sz w:val="28"/>
          <w:szCs w:val="28"/>
        </w:rPr>
      </w:pPr>
      <w:r w:rsidRPr="00AB489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B4895" w:rsidRDefault="00E94E1C" w:rsidP="00E94E1C">
      <w:pPr>
        <w:widowControl w:val="0"/>
        <w:tabs>
          <w:tab w:val="left" w:pos="1134"/>
        </w:tabs>
        <w:ind w:firstLine="709"/>
        <w:jc w:val="both"/>
        <w:rPr>
          <w:sz w:val="28"/>
          <w:szCs w:val="28"/>
        </w:rPr>
      </w:pPr>
      <w:r w:rsidRPr="00AB4895">
        <w:rPr>
          <w:sz w:val="28"/>
          <w:szCs w:val="28"/>
        </w:rPr>
        <w:t>3</w:t>
      </w:r>
      <w:r w:rsidR="00995830" w:rsidRPr="00AB4895">
        <w:rPr>
          <w:sz w:val="28"/>
          <w:szCs w:val="28"/>
        </w:rPr>
        <w:t>)Предмет запроса не регламентируется законодательством в рамках услуги:</w:t>
      </w:r>
    </w:p>
    <w:p w:rsidR="00995830" w:rsidRPr="00AB4895" w:rsidRDefault="00995830" w:rsidP="00E94E1C">
      <w:pPr>
        <w:widowControl w:val="0"/>
        <w:tabs>
          <w:tab w:val="left" w:pos="1134"/>
        </w:tabs>
        <w:ind w:firstLine="709"/>
        <w:jc w:val="both"/>
        <w:rPr>
          <w:sz w:val="28"/>
          <w:szCs w:val="28"/>
        </w:rPr>
      </w:pPr>
      <w:r w:rsidRPr="00AB4895">
        <w:rPr>
          <w:sz w:val="28"/>
          <w:szCs w:val="28"/>
        </w:rPr>
        <w:t>- представления документов в ненадлежащий орган;</w:t>
      </w:r>
    </w:p>
    <w:p w:rsidR="00E94E1C" w:rsidRPr="00AB4895" w:rsidRDefault="00E94E1C" w:rsidP="00E94E1C">
      <w:pPr>
        <w:widowControl w:val="0"/>
        <w:tabs>
          <w:tab w:val="left" w:pos="1134"/>
        </w:tabs>
        <w:ind w:firstLine="709"/>
        <w:jc w:val="both"/>
        <w:rPr>
          <w:sz w:val="28"/>
          <w:szCs w:val="28"/>
        </w:rPr>
      </w:pPr>
      <w:r w:rsidRPr="00AB4895">
        <w:rPr>
          <w:sz w:val="28"/>
          <w:szCs w:val="28"/>
        </w:rPr>
        <w:t>4) Отсутствие права на предоставление государственной услуги:</w:t>
      </w:r>
    </w:p>
    <w:p w:rsidR="00E94E1C" w:rsidRPr="00AB4895" w:rsidRDefault="00E94E1C" w:rsidP="00E94E1C">
      <w:pPr>
        <w:widowControl w:val="0"/>
        <w:tabs>
          <w:tab w:val="left" w:pos="1134"/>
        </w:tabs>
        <w:ind w:firstLine="709"/>
        <w:jc w:val="both"/>
        <w:rPr>
          <w:sz w:val="28"/>
          <w:szCs w:val="28"/>
        </w:rPr>
      </w:pPr>
      <w:r w:rsidRPr="00AB4895">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B4895" w:rsidRDefault="002D148A" w:rsidP="002D148A">
      <w:pPr>
        <w:autoSpaceDE w:val="0"/>
        <w:autoSpaceDN w:val="0"/>
        <w:adjustRightInd w:val="0"/>
        <w:ind w:firstLine="709"/>
        <w:jc w:val="both"/>
        <w:rPr>
          <w:sz w:val="28"/>
          <w:szCs w:val="28"/>
        </w:rPr>
      </w:pPr>
      <w:r w:rsidRPr="00AB489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B4895">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AB4895"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lastRenderedPageBreak/>
        <w:t xml:space="preserve">в </w:t>
      </w:r>
      <w:r w:rsidRPr="00AB4895">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AB4895">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AB4895">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w:t>
      </w:r>
      <w:r w:rsidRPr="00011859">
        <w:rPr>
          <w:sz w:val="28"/>
          <w:szCs w:val="28"/>
        </w:rPr>
        <w:lastRenderedPageBreak/>
        <w:t>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AB4895">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AB4895">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AB4895">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AB4895">
        <w:rPr>
          <w:sz w:val="28"/>
          <w:szCs w:val="28"/>
        </w:rPr>
        <w:t xml:space="preserve">ГБУ ЛО «МФЦ», </w:t>
      </w:r>
      <w:r w:rsidRPr="003E2C5C">
        <w:rPr>
          <w:sz w:val="28"/>
          <w:szCs w:val="28"/>
        </w:rPr>
        <w:t>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w:t>
      </w:r>
      <w:r>
        <w:rPr>
          <w:sz w:val="28"/>
          <w:szCs w:val="28"/>
        </w:rPr>
        <w:lastRenderedPageBreak/>
        <w:t xml:space="preserve">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AB4895" w:rsidRDefault="002D148A" w:rsidP="002D148A">
      <w:pPr>
        <w:widowControl w:val="0"/>
        <w:tabs>
          <w:tab w:val="left" w:pos="142"/>
          <w:tab w:val="left" w:pos="284"/>
        </w:tabs>
        <w:autoSpaceDE w:val="0"/>
        <w:autoSpaceDN w:val="0"/>
        <w:adjustRightInd w:val="0"/>
        <w:ind w:firstLine="709"/>
        <w:jc w:val="both"/>
        <w:rPr>
          <w:sz w:val="28"/>
          <w:szCs w:val="28"/>
        </w:rPr>
      </w:pPr>
      <w:r w:rsidRPr="00AB4895">
        <w:rPr>
          <w:sz w:val="28"/>
          <w:szCs w:val="28"/>
        </w:rPr>
        <w:t xml:space="preserve">2.17.1. Предоставление муниципальной услуги посредством многофункциональных центров осуществляется </w:t>
      </w:r>
      <w:proofErr w:type="gramStart"/>
      <w:r w:rsidRPr="00AB4895">
        <w:rPr>
          <w:sz w:val="28"/>
          <w:szCs w:val="28"/>
        </w:rPr>
        <w:t xml:space="preserve">в подразделениях многофункциональных центров при наличии вступившего в силу соглашения </w:t>
      </w:r>
      <w:r w:rsidRPr="00AB4895">
        <w:rPr>
          <w:sz w:val="28"/>
          <w:szCs w:val="28"/>
        </w:rPr>
        <w:br/>
        <w:t>о взаимодействии между многофункциональными центрами</w:t>
      </w:r>
      <w:proofErr w:type="gramEnd"/>
      <w:r w:rsidRPr="00AB4895">
        <w:rPr>
          <w:sz w:val="28"/>
          <w:szCs w:val="28"/>
        </w:rPr>
        <w:t xml:space="preserve">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2D148A">
        <w:rPr>
          <w:szCs w:val="28"/>
        </w:rPr>
        <w:lastRenderedPageBreak/>
        <w:t>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AB4895"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B4895">
        <w:rPr>
          <w:sz w:val="28"/>
          <w:szCs w:val="28"/>
        </w:rPr>
        <w:t>в электронной форме заявление на оказание муниципальной услуги;</w:t>
      </w:r>
    </w:p>
    <w:p w:rsidR="00193CFA" w:rsidRPr="00AB4895" w:rsidRDefault="00193CFA" w:rsidP="00193CFA">
      <w:pPr>
        <w:widowControl w:val="0"/>
        <w:autoSpaceDE w:val="0"/>
        <w:autoSpaceDN w:val="0"/>
        <w:ind w:firstLine="709"/>
        <w:jc w:val="both"/>
        <w:rPr>
          <w:sz w:val="28"/>
          <w:szCs w:val="28"/>
        </w:rPr>
      </w:pPr>
      <w:r w:rsidRPr="00AB489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AB4895" w:rsidRDefault="00193CFA" w:rsidP="00193CFA">
      <w:pPr>
        <w:widowControl w:val="0"/>
        <w:autoSpaceDE w:val="0"/>
        <w:autoSpaceDN w:val="0"/>
        <w:ind w:firstLine="709"/>
        <w:jc w:val="both"/>
        <w:rPr>
          <w:sz w:val="28"/>
          <w:szCs w:val="28"/>
        </w:rPr>
      </w:pPr>
      <w:r w:rsidRPr="00AB489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4895">
        <w:rPr>
          <w:sz w:val="28"/>
          <w:szCs w:val="28"/>
        </w:rPr>
        <w:t>и(</w:t>
      </w:r>
      <w:proofErr w:type="gramEnd"/>
      <w:r w:rsidRPr="00AB4895">
        <w:rPr>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AB4895" w:rsidRDefault="00193CFA" w:rsidP="00193CFA">
      <w:pPr>
        <w:widowControl w:val="0"/>
        <w:autoSpaceDE w:val="0"/>
        <w:autoSpaceDN w:val="0"/>
        <w:ind w:firstLine="709"/>
        <w:jc w:val="both"/>
        <w:rPr>
          <w:sz w:val="28"/>
          <w:szCs w:val="28"/>
        </w:rPr>
      </w:pPr>
      <w:r w:rsidRPr="00AB489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AB4895" w:rsidRDefault="00943D15" w:rsidP="006D61C1">
      <w:pPr>
        <w:widowControl w:val="0"/>
        <w:ind w:firstLine="709"/>
        <w:jc w:val="both"/>
        <w:rPr>
          <w:sz w:val="28"/>
          <w:szCs w:val="28"/>
        </w:rPr>
      </w:pPr>
      <w:r w:rsidRPr="00AB4895">
        <w:rPr>
          <w:sz w:val="28"/>
          <w:szCs w:val="28"/>
        </w:rPr>
        <w:t>3.3</w:t>
      </w:r>
      <w:r w:rsidR="006D61C1" w:rsidRPr="00AB4895">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AB4895" w:rsidRDefault="00943D15" w:rsidP="006D61C1">
      <w:pPr>
        <w:widowControl w:val="0"/>
        <w:ind w:firstLine="709"/>
        <w:jc w:val="both"/>
        <w:rPr>
          <w:sz w:val="28"/>
          <w:szCs w:val="28"/>
        </w:rPr>
      </w:pPr>
      <w:r w:rsidRPr="00AB4895">
        <w:rPr>
          <w:sz w:val="28"/>
          <w:szCs w:val="28"/>
        </w:rPr>
        <w:t>3.3</w:t>
      </w:r>
      <w:r w:rsidR="006D61C1" w:rsidRPr="00AB4895">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AB4895">
        <w:rPr>
          <w:sz w:val="28"/>
          <w:szCs w:val="28"/>
        </w:rPr>
        <w:t>и(</w:t>
      </w:r>
      <w:proofErr w:type="gramEnd"/>
      <w:r w:rsidR="006D61C1" w:rsidRPr="00AB4895">
        <w:rPr>
          <w:sz w:val="28"/>
          <w:szCs w:val="28"/>
        </w:rPr>
        <w:t xml:space="preserve">или) ошибок с изложением сути допущенных опечаток </w:t>
      </w:r>
      <w:proofErr w:type="gramStart"/>
      <w:r w:rsidR="006D61C1" w:rsidRPr="00AB4895">
        <w:rPr>
          <w:sz w:val="28"/>
          <w:szCs w:val="28"/>
        </w:rPr>
        <w:t>и(</w:t>
      </w:r>
      <w:proofErr w:type="gramEnd"/>
      <w:r w:rsidR="006D61C1" w:rsidRPr="00AB4895">
        <w:rPr>
          <w:sz w:val="28"/>
          <w:szCs w:val="28"/>
        </w:rPr>
        <w:t>или) ошибок и приложением копии документа, содержащего опечатки и(или) ошибки.</w:t>
      </w:r>
    </w:p>
    <w:p w:rsidR="006D61C1" w:rsidRPr="00AB4895" w:rsidRDefault="00943D15" w:rsidP="006D61C1">
      <w:pPr>
        <w:widowControl w:val="0"/>
        <w:ind w:firstLine="709"/>
        <w:jc w:val="both"/>
        <w:rPr>
          <w:sz w:val="28"/>
          <w:szCs w:val="28"/>
        </w:rPr>
      </w:pPr>
      <w:r w:rsidRPr="00AB4895">
        <w:rPr>
          <w:sz w:val="28"/>
          <w:szCs w:val="28"/>
        </w:rPr>
        <w:t>3.3</w:t>
      </w:r>
      <w:r w:rsidR="006D61C1" w:rsidRPr="00AB4895">
        <w:rPr>
          <w:sz w:val="28"/>
          <w:szCs w:val="28"/>
        </w:rPr>
        <w:t xml:space="preserve">.2. В течение 5 рабочих дней со дня регистрации заявления об исправлении опечаток </w:t>
      </w:r>
      <w:proofErr w:type="gramStart"/>
      <w:r w:rsidR="006D61C1" w:rsidRPr="00AB4895">
        <w:rPr>
          <w:sz w:val="28"/>
          <w:szCs w:val="28"/>
        </w:rPr>
        <w:t>и(</w:t>
      </w:r>
      <w:proofErr w:type="gramEnd"/>
      <w:r w:rsidR="006D61C1" w:rsidRPr="00AB489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AB4895">
        <w:rPr>
          <w:sz w:val="28"/>
          <w:szCs w:val="28"/>
        </w:rPr>
        <w:t>и(</w:t>
      </w:r>
      <w:proofErr w:type="gramEnd"/>
      <w:r w:rsidR="006D61C1" w:rsidRPr="00AB4895">
        <w:rPr>
          <w:sz w:val="28"/>
          <w:szCs w:val="28"/>
        </w:rPr>
        <w:t>или) ошибок.</w:t>
      </w:r>
    </w:p>
    <w:p w:rsidR="00D1097F" w:rsidRPr="00AB4895" w:rsidRDefault="00D1097F" w:rsidP="00D1097F">
      <w:pPr>
        <w:widowControl w:val="0"/>
        <w:ind w:firstLine="709"/>
        <w:jc w:val="both"/>
        <w:rPr>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Работники администрации при предоставлении муниципальной услуги </w:t>
      </w:r>
      <w:r w:rsidRPr="001111EA">
        <w:rPr>
          <w:szCs w:val="28"/>
        </w:rPr>
        <w:lastRenderedPageBreak/>
        <w:t>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AB4895" w:rsidRDefault="000231DA" w:rsidP="000231DA">
      <w:pPr>
        <w:pStyle w:val="a3"/>
        <w:widowControl w:val="0"/>
        <w:tabs>
          <w:tab w:val="left" w:pos="142"/>
          <w:tab w:val="left" w:pos="284"/>
        </w:tabs>
        <w:ind w:firstLine="709"/>
        <w:jc w:val="both"/>
        <w:rPr>
          <w:szCs w:val="28"/>
        </w:rPr>
      </w:pPr>
      <w:r w:rsidRPr="00AB489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w:t>
      </w:r>
      <w:r w:rsidRPr="00A377C1">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B4895">
        <w:rPr>
          <w:sz w:val="28"/>
          <w:szCs w:val="28"/>
        </w:rPr>
        <w:t>ГБУ ЛО «МФЦ» работник ГБУ ЛО «МФЦ», осуществляющий прием доку</w:t>
      </w:r>
      <w:r w:rsidRPr="00B86D89">
        <w:rPr>
          <w:sz w:val="28"/>
          <w:szCs w:val="28"/>
        </w:rPr>
        <w:t>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AB489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w:t>
      </w:r>
      <w:r w:rsidRPr="00AB4895">
        <w:rPr>
          <w:rFonts w:eastAsiaTheme="minorHAnsi"/>
          <w:sz w:val="28"/>
          <w:szCs w:val="28"/>
          <w:lang w:eastAsia="en-US"/>
        </w:rPr>
        <w:t xml:space="preserve">в </w:t>
      </w:r>
      <w:r w:rsidRPr="00AB4895">
        <w:rPr>
          <w:sz w:val="28"/>
          <w:szCs w:val="28"/>
        </w:rPr>
        <w:t>ГБУ ЛО «МФЦ»</w:t>
      </w:r>
      <w:r w:rsidRPr="00AB4895">
        <w:rPr>
          <w:rFonts w:eastAsiaTheme="minorHAnsi"/>
          <w:sz w:val="28"/>
          <w:szCs w:val="28"/>
          <w:lang w:eastAsia="en-US"/>
        </w:rPr>
        <w:t>;</w:t>
      </w:r>
    </w:p>
    <w:p w:rsidR="00943D15" w:rsidRPr="00AB4895" w:rsidRDefault="00943D15" w:rsidP="00943D15">
      <w:pPr>
        <w:widowControl w:val="0"/>
        <w:ind w:firstLine="709"/>
        <w:jc w:val="both"/>
        <w:rPr>
          <w:sz w:val="28"/>
          <w:szCs w:val="28"/>
        </w:rPr>
      </w:pPr>
      <w:r w:rsidRPr="00AB489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B489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AB4895" w:rsidRDefault="00943D15" w:rsidP="00943D15">
      <w:pPr>
        <w:widowControl w:val="0"/>
        <w:ind w:firstLine="709"/>
        <w:jc w:val="both"/>
        <w:rPr>
          <w:sz w:val="28"/>
          <w:szCs w:val="28"/>
        </w:rPr>
      </w:pPr>
      <w:r w:rsidRPr="00AB4895">
        <w:rPr>
          <w:sz w:val="28"/>
          <w:szCs w:val="28"/>
        </w:rPr>
        <w:t>По окончании приема документов работник ГБУ ЛО «МФЦ» выдает заявителю расписку в приеме документов.</w:t>
      </w:r>
    </w:p>
    <w:p w:rsidR="00943D15" w:rsidRPr="00AB4895" w:rsidRDefault="00943D15" w:rsidP="00943D15">
      <w:pPr>
        <w:widowControl w:val="0"/>
        <w:ind w:firstLine="709"/>
        <w:jc w:val="both"/>
        <w:rPr>
          <w:sz w:val="28"/>
          <w:szCs w:val="28"/>
        </w:rPr>
      </w:pPr>
      <w:r w:rsidRPr="00AB4895">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AB4895">
        <w:rPr>
          <w:sz w:val="28"/>
          <w:szCs w:val="28"/>
        </w:rPr>
        <w:lastRenderedPageBreak/>
        <w:t>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AB4895"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AB4895">
        <w:rPr>
          <w:sz w:val="28"/>
          <w:szCs w:val="28"/>
        </w:rPr>
        <w:t xml:space="preserve">ГБУ ЛО «МФЦ», но не может превышать общий срок предоставления услуги. </w:t>
      </w:r>
    </w:p>
    <w:p w:rsidR="00943D15" w:rsidRPr="00AB4895" w:rsidRDefault="00943D15" w:rsidP="00943D15">
      <w:pPr>
        <w:widowControl w:val="0"/>
        <w:ind w:firstLine="709"/>
        <w:jc w:val="both"/>
        <w:rPr>
          <w:sz w:val="28"/>
          <w:szCs w:val="28"/>
        </w:rPr>
      </w:pPr>
      <w:proofErr w:type="gramStart"/>
      <w:r w:rsidRPr="00AB489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B4895">
        <w:rPr>
          <w:sz w:val="28"/>
          <w:szCs w:val="28"/>
        </w:rPr>
        <w:br/>
        <w:t xml:space="preserve">от администрации сообщает заявителю о принятом решении по телефону </w:t>
      </w:r>
      <w:r w:rsidRPr="00AB4895">
        <w:rPr>
          <w:sz w:val="28"/>
          <w:szCs w:val="28"/>
        </w:rPr>
        <w:br/>
        <w:t xml:space="preserve">(с записью даты и времени телефонного звонка или посредством </w:t>
      </w:r>
      <w:r w:rsidRPr="00AB4895">
        <w:rPr>
          <w:sz w:val="28"/>
          <w:szCs w:val="28"/>
        </w:rPr>
        <w:br/>
        <w:t>смс-информирования), а также о возможности получения документов в ГБУ ЛО «МФЦ».</w:t>
      </w:r>
      <w:proofErr w:type="gramEnd"/>
    </w:p>
    <w:p w:rsidR="00D1097F" w:rsidRPr="00AB4895" w:rsidRDefault="00D1097F" w:rsidP="00FA525C">
      <w:pPr>
        <w:ind w:firstLine="4820"/>
        <w:jc w:val="right"/>
        <w:rPr>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21" o:title=""/>
          </v:shape>
          <o:OLEObject Type="Embed" ProgID="Equation.3" ShapeID="_x0000_i1025" DrawAspect="Content" ObjectID="_1739690156" r:id="rId22"/>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5pt;height:15.05pt" o:ole="">
            <v:imagedata r:id="rId23" o:title=""/>
          </v:shape>
          <o:OLEObject Type="Embed" ProgID="Equation.3" ShapeID="_x0000_i1026" DrawAspect="Content" ObjectID="_1739690157" r:id="rId24"/>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5"/>
      <w:headerReference w:type="default" r:id="rId26"/>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74" w:rsidRDefault="00836274">
      <w:r>
        <w:separator/>
      </w:r>
    </w:p>
  </w:endnote>
  <w:endnote w:type="continuationSeparator" w:id="0">
    <w:p w:rsidR="00836274" w:rsidRDefault="0083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74" w:rsidRDefault="00836274">
      <w:r>
        <w:separator/>
      </w:r>
    </w:p>
  </w:footnote>
  <w:footnote w:type="continuationSeparator" w:id="0">
    <w:p w:rsidR="00836274" w:rsidRDefault="0083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7A" w:rsidRDefault="008D237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237A" w:rsidRDefault="008D237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7A" w:rsidRDefault="008D237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0710">
      <w:rPr>
        <w:rStyle w:val="a9"/>
        <w:noProof/>
      </w:rPr>
      <w:t>25</w:t>
    </w:r>
    <w:r>
      <w:rPr>
        <w:rStyle w:val="a9"/>
      </w:rPr>
      <w:fldChar w:fldCharType="end"/>
    </w:r>
  </w:p>
  <w:p w:rsidR="008D237A" w:rsidRDefault="008D237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4F46"/>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632"/>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A7B44"/>
    <w:rsid w:val="002B0869"/>
    <w:rsid w:val="002C059C"/>
    <w:rsid w:val="002C66D1"/>
    <w:rsid w:val="002D148A"/>
    <w:rsid w:val="002D6D40"/>
    <w:rsid w:val="002D7414"/>
    <w:rsid w:val="002E4A5A"/>
    <w:rsid w:val="002E4C29"/>
    <w:rsid w:val="002E4F86"/>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97C7E"/>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0651"/>
    <w:rsid w:val="00601724"/>
    <w:rsid w:val="006053E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5E44"/>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3DFE"/>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6274"/>
    <w:rsid w:val="00837180"/>
    <w:rsid w:val="00840171"/>
    <w:rsid w:val="00841520"/>
    <w:rsid w:val="0084258A"/>
    <w:rsid w:val="00842D3C"/>
    <w:rsid w:val="0084386A"/>
    <w:rsid w:val="00843C5F"/>
    <w:rsid w:val="00845042"/>
    <w:rsid w:val="00845FFE"/>
    <w:rsid w:val="00850665"/>
    <w:rsid w:val="00856815"/>
    <w:rsid w:val="008604DC"/>
    <w:rsid w:val="008609BD"/>
    <w:rsid w:val="00863877"/>
    <w:rsid w:val="00870ADF"/>
    <w:rsid w:val="00871DE5"/>
    <w:rsid w:val="00872F62"/>
    <w:rsid w:val="0089293C"/>
    <w:rsid w:val="00893570"/>
    <w:rsid w:val="0089503A"/>
    <w:rsid w:val="008956D5"/>
    <w:rsid w:val="00895E77"/>
    <w:rsid w:val="008A08F4"/>
    <w:rsid w:val="008A12DB"/>
    <w:rsid w:val="008A3DBF"/>
    <w:rsid w:val="008A5AA5"/>
    <w:rsid w:val="008A5C8B"/>
    <w:rsid w:val="008B06B5"/>
    <w:rsid w:val="008B41C5"/>
    <w:rsid w:val="008B7320"/>
    <w:rsid w:val="008C01FC"/>
    <w:rsid w:val="008C397B"/>
    <w:rsid w:val="008C6274"/>
    <w:rsid w:val="008D157C"/>
    <w:rsid w:val="008D237A"/>
    <w:rsid w:val="008D39AB"/>
    <w:rsid w:val="008E231B"/>
    <w:rsid w:val="008E3F5B"/>
    <w:rsid w:val="008F0DD5"/>
    <w:rsid w:val="008F45CD"/>
    <w:rsid w:val="008F4A10"/>
    <w:rsid w:val="008F5A3F"/>
    <w:rsid w:val="00901B96"/>
    <w:rsid w:val="00904FE5"/>
    <w:rsid w:val="009065A7"/>
    <w:rsid w:val="00910A2B"/>
    <w:rsid w:val="00914E99"/>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3658"/>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27A5"/>
    <w:rsid w:val="00A05C39"/>
    <w:rsid w:val="00A05DC1"/>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895"/>
    <w:rsid w:val="00AB4F6E"/>
    <w:rsid w:val="00AC194C"/>
    <w:rsid w:val="00AC3B3F"/>
    <w:rsid w:val="00AD3F89"/>
    <w:rsid w:val="00AD538F"/>
    <w:rsid w:val="00AD785F"/>
    <w:rsid w:val="00AE615B"/>
    <w:rsid w:val="00AF532A"/>
    <w:rsid w:val="00B04058"/>
    <w:rsid w:val="00B072E9"/>
    <w:rsid w:val="00B22ED0"/>
    <w:rsid w:val="00B236C4"/>
    <w:rsid w:val="00B24500"/>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4F68"/>
    <w:rsid w:val="00C16580"/>
    <w:rsid w:val="00C20C81"/>
    <w:rsid w:val="00C2257A"/>
    <w:rsid w:val="00C2732D"/>
    <w:rsid w:val="00C413A9"/>
    <w:rsid w:val="00C4623E"/>
    <w:rsid w:val="00C46D28"/>
    <w:rsid w:val="00C506CB"/>
    <w:rsid w:val="00C5677E"/>
    <w:rsid w:val="00C60295"/>
    <w:rsid w:val="00C64394"/>
    <w:rsid w:val="00C6680E"/>
    <w:rsid w:val="00C76F7A"/>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8755F"/>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0710"/>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00272377">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B587-2458-4936-BDE5-0CAA4C7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10118</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67656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17</cp:revision>
  <cp:lastPrinted>2011-08-19T11:36:00Z</cp:lastPrinted>
  <dcterms:created xsi:type="dcterms:W3CDTF">2021-10-28T14:26:00Z</dcterms:created>
  <dcterms:modified xsi:type="dcterms:W3CDTF">2023-03-07T07:30:00Z</dcterms:modified>
</cp:coreProperties>
</file>